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sprawy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111111"/>
          <w:kern w:val="0"/>
          <w:sz w:val="22"/>
          <w:szCs w:val="22"/>
          <w:u w:val="none"/>
          <w:em w:val="none"/>
          <w:lang w:val="pl-PL" w:eastAsia="en-US" w:bidi="ar-SA"/>
        </w:rPr>
        <w:t>121447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4023</Characters>
  <CharactersWithSpaces>4303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2023-05-17T13:50:20Z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